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附件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4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中国电子商会团体标准征求意见表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标准项目名称：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eastAsia="宋体"/>
          <w:sz w:val="24"/>
          <w:szCs w:val="24"/>
        </w:rPr>
        <w:t>：            共   页    第   页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起草组长：                  电  话：              年   月    日 填写</w:t>
      </w:r>
    </w:p>
    <w:tbl>
      <w:tblPr>
        <w:tblStyle w:val="6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925"/>
        <w:gridCol w:w="2175"/>
        <w:gridCol w:w="1353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标准章条编号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意见内容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提出单位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6" w:hRule="atLeast"/>
        </w:trPr>
        <w:tc>
          <w:tcPr>
            <w:tcW w:w="761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1925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4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ins w:id="0" w:author="mm" w:date="2023-12-07T10:07:20Z"/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说明：①来函加盖公章后，并附相关说明及充分数据，邮寄至商会。</w:t>
      </w:r>
    </w:p>
    <w:p>
      <w:pPr>
        <w:adjustRightInd w:val="0"/>
        <w:snapToGrid w:val="0"/>
        <w:spacing w:line="360" w:lineRule="auto"/>
        <w:ind w:leftChars="400"/>
        <w:rPr>
          <w:ins w:id="1" w:author="mm" w:date="2023-12-07T10:07:24Z"/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地址：北京市亦庄经济开发区博兴六路17号院1号楼3层。</w:t>
      </w:r>
    </w:p>
    <w:p>
      <w:pPr>
        <w:adjustRightInd w:val="0"/>
        <w:snapToGrid w:val="0"/>
        <w:spacing w:line="360" w:lineRule="auto"/>
        <w:ind w:leftChars="4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联系人：李佳伦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电话：15210991644</w:t>
      </w:r>
    </w:p>
    <w:p>
      <w:pPr>
        <w:adjustRightInd w:val="0"/>
        <w:snapToGrid w:val="0"/>
        <w:spacing w:line="360" w:lineRule="auto"/>
        <w:ind w:leftChars="300"/>
        <w:rPr>
          <w:rFonts w:hint="eastAsia"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②来函电子版发至邮箱：lijialun@cecc.org.cn</w:t>
      </w:r>
    </w:p>
    <w:p>
      <w:pPr>
        <w:adjustRightInd w:val="0"/>
        <w:snapToGrid w:val="0"/>
        <w:spacing w:line="360" w:lineRule="auto"/>
        <w:ind w:left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③各有关单位务必在2024年1月6日以前来函。</w:t>
      </w:r>
    </w:p>
    <w:p>
      <w:pPr>
        <w:jc w:val="left"/>
        <w:rPr>
          <w:rFonts w:hint="eastAsia" w:ascii="宋体" w:hAnsi="宋体" w:eastAsia="宋体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m">
    <w15:presenceInfo w15:providerId="WPS Office" w15:userId="2486602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MGQzYjg3YjJiMTUwOTM2NzAyMTdlYTgzMGQyZTYifQ=="/>
  </w:docVars>
  <w:rsids>
    <w:rsidRoot w:val="002C2467"/>
    <w:rsid w:val="00002528"/>
    <w:rsid w:val="000108AF"/>
    <w:rsid w:val="00010D25"/>
    <w:rsid w:val="00012AD8"/>
    <w:rsid w:val="00021D0C"/>
    <w:rsid w:val="0002488D"/>
    <w:rsid w:val="000305A3"/>
    <w:rsid w:val="00040237"/>
    <w:rsid w:val="000425B7"/>
    <w:rsid w:val="00050FF7"/>
    <w:rsid w:val="000533FE"/>
    <w:rsid w:val="00056906"/>
    <w:rsid w:val="00057230"/>
    <w:rsid w:val="00057628"/>
    <w:rsid w:val="00063559"/>
    <w:rsid w:val="00063BF7"/>
    <w:rsid w:val="00067F8C"/>
    <w:rsid w:val="000759DF"/>
    <w:rsid w:val="00080924"/>
    <w:rsid w:val="00083FF0"/>
    <w:rsid w:val="00087D86"/>
    <w:rsid w:val="00097D9B"/>
    <w:rsid w:val="000A546F"/>
    <w:rsid w:val="000A7C11"/>
    <w:rsid w:val="000C5A98"/>
    <w:rsid w:val="000C608F"/>
    <w:rsid w:val="000D5692"/>
    <w:rsid w:val="000D59F1"/>
    <w:rsid w:val="000D5E50"/>
    <w:rsid w:val="000E0909"/>
    <w:rsid w:val="000E40C3"/>
    <w:rsid w:val="000F15A9"/>
    <w:rsid w:val="000F36CE"/>
    <w:rsid w:val="000F618A"/>
    <w:rsid w:val="001038AC"/>
    <w:rsid w:val="0011210A"/>
    <w:rsid w:val="00117069"/>
    <w:rsid w:val="00131AB9"/>
    <w:rsid w:val="00133E27"/>
    <w:rsid w:val="001348E7"/>
    <w:rsid w:val="00135A53"/>
    <w:rsid w:val="00145F48"/>
    <w:rsid w:val="00150282"/>
    <w:rsid w:val="001505DF"/>
    <w:rsid w:val="00152251"/>
    <w:rsid w:val="00152885"/>
    <w:rsid w:val="00154BAB"/>
    <w:rsid w:val="00155B47"/>
    <w:rsid w:val="00161D49"/>
    <w:rsid w:val="00172FDA"/>
    <w:rsid w:val="00177792"/>
    <w:rsid w:val="001912AB"/>
    <w:rsid w:val="001A66F4"/>
    <w:rsid w:val="001B0C2B"/>
    <w:rsid w:val="001B13E2"/>
    <w:rsid w:val="001B488C"/>
    <w:rsid w:val="001C53EC"/>
    <w:rsid w:val="001C70EC"/>
    <w:rsid w:val="001E2898"/>
    <w:rsid w:val="001F509D"/>
    <w:rsid w:val="001F71CF"/>
    <w:rsid w:val="00201F64"/>
    <w:rsid w:val="00205FF5"/>
    <w:rsid w:val="002135BB"/>
    <w:rsid w:val="002242E9"/>
    <w:rsid w:val="002307C3"/>
    <w:rsid w:val="0023498B"/>
    <w:rsid w:val="002422E4"/>
    <w:rsid w:val="002616D3"/>
    <w:rsid w:val="002677E4"/>
    <w:rsid w:val="00267AE2"/>
    <w:rsid w:val="002741D0"/>
    <w:rsid w:val="00274974"/>
    <w:rsid w:val="00275D7C"/>
    <w:rsid w:val="00280155"/>
    <w:rsid w:val="00280231"/>
    <w:rsid w:val="00283C62"/>
    <w:rsid w:val="00293CC7"/>
    <w:rsid w:val="00294CF7"/>
    <w:rsid w:val="00297782"/>
    <w:rsid w:val="002A156A"/>
    <w:rsid w:val="002A4AE1"/>
    <w:rsid w:val="002B4836"/>
    <w:rsid w:val="002C2467"/>
    <w:rsid w:val="002D0ACE"/>
    <w:rsid w:val="002D0E6B"/>
    <w:rsid w:val="002D3028"/>
    <w:rsid w:val="002D440A"/>
    <w:rsid w:val="002E3F58"/>
    <w:rsid w:val="002F1AA1"/>
    <w:rsid w:val="00301AAC"/>
    <w:rsid w:val="00304591"/>
    <w:rsid w:val="00304A67"/>
    <w:rsid w:val="00310D71"/>
    <w:rsid w:val="00311527"/>
    <w:rsid w:val="00311C43"/>
    <w:rsid w:val="003252E7"/>
    <w:rsid w:val="003341F6"/>
    <w:rsid w:val="00341894"/>
    <w:rsid w:val="00343DBC"/>
    <w:rsid w:val="00357FE7"/>
    <w:rsid w:val="0036174C"/>
    <w:rsid w:val="00371962"/>
    <w:rsid w:val="003770B4"/>
    <w:rsid w:val="00394594"/>
    <w:rsid w:val="00397ACE"/>
    <w:rsid w:val="003A6CAB"/>
    <w:rsid w:val="003B167F"/>
    <w:rsid w:val="003B3B24"/>
    <w:rsid w:val="003C43F9"/>
    <w:rsid w:val="003D36F7"/>
    <w:rsid w:val="003D4D44"/>
    <w:rsid w:val="003D6A0E"/>
    <w:rsid w:val="003E744E"/>
    <w:rsid w:val="003F2095"/>
    <w:rsid w:val="003F7CC7"/>
    <w:rsid w:val="00406833"/>
    <w:rsid w:val="00406B7B"/>
    <w:rsid w:val="004128AA"/>
    <w:rsid w:val="004137BD"/>
    <w:rsid w:val="0041444E"/>
    <w:rsid w:val="004210B2"/>
    <w:rsid w:val="00422B6D"/>
    <w:rsid w:val="00422BE5"/>
    <w:rsid w:val="00437368"/>
    <w:rsid w:val="004404BA"/>
    <w:rsid w:val="00463101"/>
    <w:rsid w:val="00472EBB"/>
    <w:rsid w:val="00474392"/>
    <w:rsid w:val="004756FE"/>
    <w:rsid w:val="0048061E"/>
    <w:rsid w:val="004819B2"/>
    <w:rsid w:val="00481EB5"/>
    <w:rsid w:val="004840F4"/>
    <w:rsid w:val="004A1336"/>
    <w:rsid w:val="004A387B"/>
    <w:rsid w:val="004A3DB8"/>
    <w:rsid w:val="004A3DC1"/>
    <w:rsid w:val="004A45FD"/>
    <w:rsid w:val="004A5B56"/>
    <w:rsid w:val="004A7E69"/>
    <w:rsid w:val="004B1A14"/>
    <w:rsid w:val="004B4D05"/>
    <w:rsid w:val="004C2DDD"/>
    <w:rsid w:val="004D1539"/>
    <w:rsid w:val="004D5441"/>
    <w:rsid w:val="004E2483"/>
    <w:rsid w:val="004F05C0"/>
    <w:rsid w:val="004F3EC9"/>
    <w:rsid w:val="004F5D3C"/>
    <w:rsid w:val="004F6EEA"/>
    <w:rsid w:val="00500359"/>
    <w:rsid w:val="00510DD3"/>
    <w:rsid w:val="00510F55"/>
    <w:rsid w:val="0051127C"/>
    <w:rsid w:val="0051164B"/>
    <w:rsid w:val="00511909"/>
    <w:rsid w:val="005129BE"/>
    <w:rsid w:val="00513825"/>
    <w:rsid w:val="00517828"/>
    <w:rsid w:val="00524AF1"/>
    <w:rsid w:val="00525F5F"/>
    <w:rsid w:val="00531A31"/>
    <w:rsid w:val="0053779D"/>
    <w:rsid w:val="005418FE"/>
    <w:rsid w:val="00554981"/>
    <w:rsid w:val="00563E47"/>
    <w:rsid w:val="005655A8"/>
    <w:rsid w:val="00570768"/>
    <w:rsid w:val="00575B1A"/>
    <w:rsid w:val="00584A2D"/>
    <w:rsid w:val="00586F41"/>
    <w:rsid w:val="00591AD2"/>
    <w:rsid w:val="005A2737"/>
    <w:rsid w:val="005A62C5"/>
    <w:rsid w:val="005A798E"/>
    <w:rsid w:val="005B202F"/>
    <w:rsid w:val="005B4967"/>
    <w:rsid w:val="005C1C88"/>
    <w:rsid w:val="005C592F"/>
    <w:rsid w:val="005D34F5"/>
    <w:rsid w:val="005D5016"/>
    <w:rsid w:val="005D71A5"/>
    <w:rsid w:val="005D735F"/>
    <w:rsid w:val="005F77CE"/>
    <w:rsid w:val="00612C4B"/>
    <w:rsid w:val="00614FAA"/>
    <w:rsid w:val="00620BF6"/>
    <w:rsid w:val="0062223D"/>
    <w:rsid w:val="0062627C"/>
    <w:rsid w:val="0063000B"/>
    <w:rsid w:val="0063046A"/>
    <w:rsid w:val="0063234F"/>
    <w:rsid w:val="00632878"/>
    <w:rsid w:val="00637FC7"/>
    <w:rsid w:val="00640CD9"/>
    <w:rsid w:val="00641CE3"/>
    <w:rsid w:val="006437C6"/>
    <w:rsid w:val="00643E2D"/>
    <w:rsid w:val="006528CE"/>
    <w:rsid w:val="00657F71"/>
    <w:rsid w:val="0066419F"/>
    <w:rsid w:val="00665057"/>
    <w:rsid w:val="00666B87"/>
    <w:rsid w:val="00671E8C"/>
    <w:rsid w:val="006778E2"/>
    <w:rsid w:val="00681864"/>
    <w:rsid w:val="006947AF"/>
    <w:rsid w:val="00694AC9"/>
    <w:rsid w:val="006A7350"/>
    <w:rsid w:val="006C4943"/>
    <w:rsid w:val="006C7153"/>
    <w:rsid w:val="006D40B8"/>
    <w:rsid w:val="006E6D3D"/>
    <w:rsid w:val="006F295D"/>
    <w:rsid w:val="007050AD"/>
    <w:rsid w:val="0072120E"/>
    <w:rsid w:val="007300D2"/>
    <w:rsid w:val="007301C2"/>
    <w:rsid w:val="00756278"/>
    <w:rsid w:val="00762DC2"/>
    <w:rsid w:val="0076406F"/>
    <w:rsid w:val="00764218"/>
    <w:rsid w:val="0078130F"/>
    <w:rsid w:val="00793555"/>
    <w:rsid w:val="007940ED"/>
    <w:rsid w:val="0079549A"/>
    <w:rsid w:val="00795F06"/>
    <w:rsid w:val="00797A97"/>
    <w:rsid w:val="007A399F"/>
    <w:rsid w:val="007B1684"/>
    <w:rsid w:val="007B2927"/>
    <w:rsid w:val="007B662A"/>
    <w:rsid w:val="007C1C72"/>
    <w:rsid w:val="007C37D5"/>
    <w:rsid w:val="007C78E9"/>
    <w:rsid w:val="007D79C4"/>
    <w:rsid w:val="007E1D10"/>
    <w:rsid w:val="00807924"/>
    <w:rsid w:val="008110F4"/>
    <w:rsid w:val="008209FB"/>
    <w:rsid w:val="00834311"/>
    <w:rsid w:val="00836401"/>
    <w:rsid w:val="00837B0F"/>
    <w:rsid w:val="008401E6"/>
    <w:rsid w:val="00840579"/>
    <w:rsid w:val="00840DDA"/>
    <w:rsid w:val="00841D15"/>
    <w:rsid w:val="00842290"/>
    <w:rsid w:val="00842783"/>
    <w:rsid w:val="0085029A"/>
    <w:rsid w:val="008511EA"/>
    <w:rsid w:val="0086078A"/>
    <w:rsid w:val="008630FC"/>
    <w:rsid w:val="00867FDB"/>
    <w:rsid w:val="00872DF7"/>
    <w:rsid w:val="00876561"/>
    <w:rsid w:val="008802AB"/>
    <w:rsid w:val="008810A4"/>
    <w:rsid w:val="008810AE"/>
    <w:rsid w:val="00881222"/>
    <w:rsid w:val="00883BE4"/>
    <w:rsid w:val="00890F45"/>
    <w:rsid w:val="008921BB"/>
    <w:rsid w:val="008931D2"/>
    <w:rsid w:val="00895529"/>
    <w:rsid w:val="00897966"/>
    <w:rsid w:val="008A136B"/>
    <w:rsid w:val="008A6970"/>
    <w:rsid w:val="008B29BA"/>
    <w:rsid w:val="008C4667"/>
    <w:rsid w:val="008C4DFE"/>
    <w:rsid w:val="008C721D"/>
    <w:rsid w:val="008C7861"/>
    <w:rsid w:val="008D3C34"/>
    <w:rsid w:val="008D6E10"/>
    <w:rsid w:val="008D714D"/>
    <w:rsid w:val="008D71FA"/>
    <w:rsid w:val="008E11AE"/>
    <w:rsid w:val="008E51EC"/>
    <w:rsid w:val="008F0E71"/>
    <w:rsid w:val="008F4B84"/>
    <w:rsid w:val="00900502"/>
    <w:rsid w:val="009044F1"/>
    <w:rsid w:val="00907D71"/>
    <w:rsid w:val="00913D8A"/>
    <w:rsid w:val="009257DE"/>
    <w:rsid w:val="00933196"/>
    <w:rsid w:val="009352C3"/>
    <w:rsid w:val="00950CA8"/>
    <w:rsid w:val="00953D34"/>
    <w:rsid w:val="00955633"/>
    <w:rsid w:val="009609E8"/>
    <w:rsid w:val="009666FF"/>
    <w:rsid w:val="00967A2D"/>
    <w:rsid w:val="00970F95"/>
    <w:rsid w:val="00973C76"/>
    <w:rsid w:val="00975150"/>
    <w:rsid w:val="009802BC"/>
    <w:rsid w:val="00980F8A"/>
    <w:rsid w:val="0098756E"/>
    <w:rsid w:val="00995925"/>
    <w:rsid w:val="009B004A"/>
    <w:rsid w:val="009B72F9"/>
    <w:rsid w:val="009D109E"/>
    <w:rsid w:val="009D57E0"/>
    <w:rsid w:val="009D7196"/>
    <w:rsid w:val="009E36ED"/>
    <w:rsid w:val="009E4666"/>
    <w:rsid w:val="009F0C3E"/>
    <w:rsid w:val="00A028D0"/>
    <w:rsid w:val="00A03397"/>
    <w:rsid w:val="00A071E7"/>
    <w:rsid w:val="00A14258"/>
    <w:rsid w:val="00A241CD"/>
    <w:rsid w:val="00A2647A"/>
    <w:rsid w:val="00A30D51"/>
    <w:rsid w:val="00A32D64"/>
    <w:rsid w:val="00A356FC"/>
    <w:rsid w:val="00A42871"/>
    <w:rsid w:val="00A44F0C"/>
    <w:rsid w:val="00A524B8"/>
    <w:rsid w:val="00A57186"/>
    <w:rsid w:val="00A90C40"/>
    <w:rsid w:val="00A94F52"/>
    <w:rsid w:val="00AA6059"/>
    <w:rsid w:val="00AA782C"/>
    <w:rsid w:val="00AB3E3D"/>
    <w:rsid w:val="00AC57B6"/>
    <w:rsid w:val="00AC7628"/>
    <w:rsid w:val="00AD2292"/>
    <w:rsid w:val="00AD39DC"/>
    <w:rsid w:val="00AF32DB"/>
    <w:rsid w:val="00AF3B4F"/>
    <w:rsid w:val="00B03DC2"/>
    <w:rsid w:val="00B04BE7"/>
    <w:rsid w:val="00B058D3"/>
    <w:rsid w:val="00B071B9"/>
    <w:rsid w:val="00B07BFA"/>
    <w:rsid w:val="00B104EC"/>
    <w:rsid w:val="00B20072"/>
    <w:rsid w:val="00B20E94"/>
    <w:rsid w:val="00B2320A"/>
    <w:rsid w:val="00B26EFD"/>
    <w:rsid w:val="00B32A6D"/>
    <w:rsid w:val="00B34584"/>
    <w:rsid w:val="00B41A76"/>
    <w:rsid w:val="00B42B72"/>
    <w:rsid w:val="00B448FF"/>
    <w:rsid w:val="00B477D6"/>
    <w:rsid w:val="00B60E1A"/>
    <w:rsid w:val="00B823B1"/>
    <w:rsid w:val="00B84A3D"/>
    <w:rsid w:val="00B90D67"/>
    <w:rsid w:val="00B916BE"/>
    <w:rsid w:val="00B92EEB"/>
    <w:rsid w:val="00BA26C4"/>
    <w:rsid w:val="00BA2FC0"/>
    <w:rsid w:val="00BA54A7"/>
    <w:rsid w:val="00BA5B08"/>
    <w:rsid w:val="00BA67EA"/>
    <w:rsid w:val="00BA6872"/>
    <w:rsid w:val="00BA79AA"/>
    <w:rsid w:val="00BA79AF"/>
    <w:rsid w:val="00BB2AA8"/>
    <w:rsid w:val="00BB4230"/>
    <w:rsid w:val="00BB4E4E"/>
    <w:rsid w:val="00BB734F"/>
    <w:rsid w:val="00BC2E9F"/>
    <w:rsid w:val="00BC5D83"/>
    <w:rsid w:val="00BD2CFE"/>
    <w:rsid w:val="00BD4F47"/>
    <w:rsid w:val="00BE6160"/>
    <w:rsid w:val="00BE74BF"/>
    <w:rsid w:val="00BF23AD"/>
    <w:rsid w:val="00BF4E6C"/>
    <w:rsid w:val="00C01350"/>
    <w:rsid w:val="00C01DE6"/>
    <w:rsid w:val="00C135E0"/>
    <w:rsid w:val="00C14A6F"/>
    <w:rsid w:val="00C21ABD"/>
    <w:rsid w:val="00C225AE"/>
    <w:rsid w:val="00C32DD0"/>
    <w:rsid w:val="00C3467C"/>
    <w:rsid w:val="00C41A63"/>
    <w:rsid w:val="00C50687"/>
    <w:rsid w:val="00C51832"/>
    <w:rsid w:val="00C52C6F"/>
    <w:rsid w:val="00C5325B"/>
    <w:rsid w:val="00C6125C"/>
    <w:rsid w:val="00C8089D"/>
    <w:rsid w:val="00C821E8"/>
    <w:rsid w:val="00C84234"/>
    <w:rsid w:val="00C84EAD"/>
    <w:rsid w:val="00C85436"/>
    <w:rsid w:val="00C865CE"/>
    <w:rsid w:val="00C86990"/>
    <w:rsid w:val="00C922C0"/>
    <w:rsid w:val="00C9531A"/>
    <w:rsid w:val="00CA0027"/>
    <w:rsid w:val="00CA67E1"/>
    <w:rsid w:val="00CA6C6E"/>
    <w:rsid w:val="00CB2D45"/>
    <w:rsid w:val="00CB7601"/>
    <w:rsid w:val="00CC2759"/>
    <w:rsid w:val="00CD1EA0"/>
    <w:rsid w:val="00CD1EFF"/>
    <w:rsid w:val="00CD2F5E"/>
    <w:rsid w:val="00CD4102"/>
    <w:rsid w:val="00CD4FC7"/>
    <w:rsid w:val="00CE5260"/>
    <w:rsid w:val="00CF01B1"/>
    <w:rsid w:val="00CF152F"/>
    <w:rsid w:val="00CF4386"/>
    <w:rsid w:val="00CF4E05"/>
    <w:rsid w:val="00CF6DEE"/>
    <w:rsid w:val="00D0508D"/>
    <w:rsid w:val="00D20D89"/>
    <w:rsid w:val="00D322BF"/>
    <w:rsid w:val="00D36CFE"/>
    <w:rsid w:val="00D409C0"/>
    <w:rsid w:val="00D40F51"/>
    <w:rsid w:val="00D51ACF"/>
    <w:rsid w:val="00D56C6F"/>
    <w:rsid w:val="00D66239"/>
    <w:rsid w:val="00D70C0D"/>
    <w:rsid w:val="00D70DC9"/>
    <w:rsid w:val="00D72E56"/>
    <w:rsid w:val="00D733D4"/>
    <w:rsid w:val="00D8377D"/>
    <w:rsid w:val="00D83949"/>
    <w:rsid w:val="00D872BF"/>
    <w:rsid w:val="00D90274"/>
    <w:rsid w:val="00D92CC6"/>
    <w:rsid w:val="00D93601"/>
    <w:rsid w:val="00D945B3"/>
    <w:rsid w:val="00D97E87"/>
    <w:rsid w:val="00DA4150"/>
    <w:rsid w:val="00DA5151"/>
    <w:rsid w:val="00DA6FB4"/>
    <w:rsid w:val="00DC02A0"/>
    <w:rsid w:val="00DC4233"/>
    <w:rsid w:val="00DC6A81"/>
    <w:rsid w:val="00DC739D"/>
    <w:rsid w:val="00DD05EA"/>
    <w:rsid w:val="00DD07B0"/>
    <w:rsid w:val="00DD35EE"/>
    <w:rsid w:val="00DD5941"/>
    <w:rsid w:val="00DF316E"/>
    <w:rsid w:val="00DF4327"/>
    <w:rsid w:val="00E05B8D"/>
    <w:rsid w:val="00E071CD"/>
    <w:rsid w:val="00E10B97"/>
    <w:rsid w:val="00E162B4"/>
    <w:rsid w:val="00E2102E"/>
    <w:rsid w:val="00E27F76"/>
    <w:rsid w:val="00E329C1"/>
    <w:rsid w:val="00E40DC4"/>
    <w:rsid w:val="00E43B43"/>
    <w:rsid w:val="00E54551"/>
    <w:rsid w:val="00E616A8"/>
    <w:rsid w:val="00E61744"/>
    <w:rsid w:val="00E6186F"/>
    <w:rsid w:val="00E61D08"/>
    <w:rsid w:val="00E64315"/>
    <w:rsid w:val="00E66F0E"/>
    <w:rsid w:val="00E67877"/>
    <w:rsid w:val="00E715B9"/>
    <w:rsid w:val="00E74748"/>
    <w:rsid w:val="00E74BE4"/>
    <w:rsid w:val="00E8200D"/>
    <w:rsid w:val="00E909D5"/>
    <w:rsid w:val="00E928FC"/>
    <w:rsid w:val="00E94652"/>
    <w:rsid w:val="00E97721"/>
    <w:rsid w:val="00EA3139"/>
    <w:rsid w:val="00EA4DEA"/>
    <w:rsid w:val="00EA7B40"/>
    <w:rsid w:val="00EB046D"/>
    <w:rsid w:val="00EB4D95"/>
    <w:rsid w:val="00EB69FE"/>
    <w:rsid w:val="00EC1803"/>
    <w:rsid w:val="00EC6C57"/>
    <w:rsid w:val="00EC6DAA"/>
    <w:rsid w:val="00ED36B6"/>
    <w:rsid w:val="00ED62CC"/>
    <w:rsid w:val="00ED6EEC"/>
    <w:rsid w:val="00EE165D"/>
    <w:rsid w:val="00EE4F5D"/>
    <w:rsid w:val="00EE68A3"/>
    <w:rsid w:val="00EE7B0B"/>
    <w:rsid w:val="00EF0708"/>
    <w:rsid w:val="00EF11FB"/>
    <w:rsid w:val="00EF2005"/>
    <w:rsid w:val="00EF2776"/>
    <w:rsid w:val="00EF51FA"/>
    <w:rsid w:val="00EF65ED"/>
    <w:rsid w:val="00EF6BB7"/>
    <w:rsid w:val="00F12E6D"/>
    <w:rsid w:val="00F145CF"/>
    <w:rsid w:val="00F16F65"/>
    <w:rsid w:val="00F21327"/>
    <w:rsid w:val="00F21DD1"/>
    <w:rsid w:val="00F228FB"/>
    <w:rsid w:val="00F25A45"/>
    <w:rsid w:val="00F31D11"/>
    <w:rsid w:val="00F33D98"/>
    <w:rsid w:val="00F35591"/>
    <w:rsid w:val="00F432F0"/>
    <w:rsid w:val="00F5006E"/>
    <w:rsid w:val="00F50514"/>
    <w:rsid w:val="00F52EEE"/>
    <w:rsid w:val="00F5416A"/>
    <w:rsid w:val="00F5631D"/>
    <w:rsid w:val="00F56C29"/>
    <w:rsid w:val="00F61F73"/>
    <w:rsid w:val="00F679BD"/>
    <w:rsid w:val="00F77ACD"/>
    <w:rsid w:val="00F90E59"/>
    <w:rsid w:val="00F91DDD"/>
    <w:rsid w:val="00F966F3"/>
    <w:rsid w:val="00FB5273"/>
    <w:rsid w:val="00FC26A5"/>
    <w:rsid w:val="00FD08EA"/>
    <w:rsid w:val="00FD24DE"/>
    <w:rsid w:val="00FD4580"/>
    <w:rsid w:val="00FE161E"/>
    <w:rsid w:val="00FF0417"/>
    <w:rsid w:val="00FF6462"/>
    <w:rsid w:val="01367B69"/>
    <w:rsid w:val="06090ED6"/>
    <w:rsid w:val="08F82030"/>
    <w:rsid w:val="09416E05"/>
    <w:rsid w:val="09B4088D"/>
    <w:rsid w:val="195E73F3"/>
    <w:rsid w:val="1AA63221"/>
    <w:rsid w:val="1C1848A3"/>
    <w:rsid w:val="1C8D1E43"/>
    <w:rsid w:val="208165A6"/>
    <w:rsid w:val="25492ECA"/>
    <w:rsid w:val="26243585"/>
    <w:rsid w:val="26950A90"/>
    <w:rsid w:val="274703C4"/>
    <w:rsid w:val="27AB0F92"/>
    <w:rsid w:val="2A500820"/>
    <w:rsid w:val="2BF64878"/>
    <w:rsid w:val="2C991743"/>
    <w:rsid w:val="2E962EE9"/>
    <w:rsid w:val="2E9639AD"/>
    <w:rsid w:val="2EFC00DD"/>
    <w:rsid w:val="31435F94"/>
    <w:rsid w:val="31AB6D32"/>
    <w:rsid w:val="32C81DD7"/>
    <w:rsid w:val="342340F2"/>
    <w:rsid w:val="35996E2B"/>
    <w:rsid w:val="35A778C7"/>
    <w:rsid w:val="374047B9"/>
    <w:rsid w:val="39E770B4"/>
    <w:rsid w:val="3D3C6FA1"/>
    <w:rsid w:val="484433CB"/>
    <w:rsid w:val="4AA936B6"/>
    <w:rsid w:val="4E7B53CE"/>
    <w:rsid w:val="50C976C8"/>
    <w:rsid w:val="52560ACC"/>
    <w:rsid w:val="52D80D7A"/>
    <w:rsid w:val="53704BB5"/>
    <w:rsid w:val="56E231CD"/>
    <w:rsid w:val="59AA7ACE"/>
    <w:rsid w:val="5B053823"/>
    <w:rsid w:val="5B1610CB"/>
    <w:rsid w:val="5C094297"/>
    <w:rsid w:val="5C0A7A6F"/>
    <w:rsid w:val="5C257D20"/>
    <w:rsid w:val="5F857551"/>
    <w:rsid w:val="60FE092B"/>
    <w:rsid w:val="62DD26B6"/>
    <w:rsid w:val="69AD2705"/>
    <w:rsid w:val="6BE13986"/>
    <w:rsid w:val="748E2F43"/>
    <w:rsid w:val="7555156C"/>
    <w:rsid w:val="7BD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Body text|1_"/>
    <w:basedOn w:val="8"/>
    <w:link w:val="16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spacing w:line="415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character" w:customStyle="1" w:styleId="17">
    <w:name w:val="Body text|4_"/>
    <w:basedOn w:val="8"/>
    <w:link w:val="18"/>
    <w:qFormat/>
    <w:uiPriority w:val="0"/>
    <w:rPr>
      <w:sz w:val="28"/>
      <w:szCs w:val="28"/>
      <w:lang w:val="zh-TW" w:eastAsia="zh-TW" w:bidi="zh-TW"/>
    </w:rPr>
  </w:style>
  <w:style w:type="paragraph" w:customStyle="1" w:styleId="18">
    <w:name w:val="Body text|4"/>
    <w:basedOn w:val="1"/>
    <w:link w:val="17"/>
    <w:qFormat/>
    <w:uiPriority w:val="0"/>
    <w:pPr>
      <w:spacing w:after="140"/>
      <w:jc w:val="right"/>
    </w:pPr>
    <w:rPr>
      <w:kern w:val="0"/>
      <w:sz w:val="28"/>
      <w:szCs w:val="28"/>
      <w:lang w:val="zh-TW" w:eastAsia="zh-TW" w:bidi="zh-TW"/>
    </w:rPr>
  </w:style>
  <w:style w:type="character" w:customStyle="1" w:styleId="19">
    <w:name w:val="Header or footer|2_"/>
    <w:basedOn w:val="8"/>
    <w:link w:val="20"/>
    <w:qFormat/>
    <w:uiPriority w:val="0"/>
    <w:rPr>
      <w:lang w:val="zh-TW" w:eastAsia="zh-TW" w:bidi="zh-TW"/>
    </w:rPr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kern w:val="0"/>
      <w:sz w:val="20"/>
      <w:szCs w:val="20"/>
      <w:lang w:val="zh-TW" w:eastAsia="zh-TW" w:bidi="zh-TW"/>
    </w:rPr>
  </w:style>
  <w:style w:type="character" w:customStyle="1" w:styleId="21">
    <w:name w:val="Header or footer|1_"/>
    <w:basedOn w:val="8"/>
    <w:link w:val="22"/>
    <w:qFormat/>
    <w:uiPriority w:val="0"/>
    <w:rPr>
      <w:rFonts w:ascii="宋体" w:hAnsi="宋体" w:eastAsia="宋体" w:cs="宋体"/>
    </w:rPr>
  </w:style>
  <w:style w:type="paragraph" w:customStyle="1" w:styleId="22">
    <w:name w:val="Header or footer|1"/>
    <w:basedOn w:val="1"/>
    <w:link w:val="21"/>
    <w:qFormat/>
    <w:uiPriority w:val="0"/>
    <w:pPr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8111-4053-4D9E-95A2-BE11910B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30</Pages>
  <Words>1894</Words>
  <Characters>10799</Characters>
  <Lines>89</Lines>
  <Paragraphs>25</Paragraphs>
  <TotalTime>39</TotalTime>
  <ScaleCrop>false</ScaleCrop>
  <LinksUpToDate>false</LinksUpToDate>
  <CharactersWithSpaces>12668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2021-03-03T02:59:00Z</dcterms:created>
  <dc:creator>Apple</dc:creator>
  <cp:lastModifiedBy>mm</cp:lastModifiedBy>
  <cp:lastPrinted>2021-03-04T02:06:00Z</cp:lastPrinted>
  <dcterms:modified xsi:type="dcterms:W3CDTF">2023-12-07T02:11:07Z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F68A1D6C36E648FDBA6FB95C5DE4FAE8_13</vt:lpwstr>
  </property>
</Properties>
</file>